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C8" w:rsidRDefault="00EA18C8">
      <w:pPr>
        <w:jc w:val="both"/>
      </w:pPr>
    </w:p>
    <w:p w:rsidR="00936B87" w:rsidRDefault="00936B8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18C8" w:rsidTr="00E34006">
        <w:tc>
          <w:tcPr>
            <w:tcW w:w="8644" w:type="dxa"/>
            <w:shd w:val="clear" w:color="auto" w:fill="5B9BD5" w:themeFill="accent1"/>
          </w:tcPr>
          <w:p w:rsidR="00E34006" w:rsidRPr="00E34006" w:rsidRDefault="00E34006" w:rsidP="00E34006">
            <w:pPr>
              <w:jc w:val="both"/>
              <w:rPr>
                <w:b/>
                <w:color w:val="000000" w:themeColor="text1"/>
              </w:rPr>
            </w:pPr>
            <w:r w:rsidRPr="00E34006">
              <w:rPr>
                <w:b/>
                <w:color w:val="000000" w:themeColor="text1"/>
              </w:rPr>
              <w:t>MEMORIA CIENTIFICO-TECNICA</w:t>
            </w:r>
          </w:p>
          <w:p w:rsidR="00EA18C8" w:rsidRPr="00E34006" w:rsidRDefault="004004A2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Convocatoria 202</w:t>
            </w:r>
            <w:r w:rsidR="0045694D">
              <w:rPr>
                <w:b/>
                <w:color w:val="FFFFFF" w:themeColor="background1"/>
              </w:rPr>
              <w:t>3</w:t>
            </w:r>
          </w:p>
          <w:p w:rsidR="00EA18C8" w:rsidRDefault="0045694D" w:rsidP="0045694D">
            <w:pPr>
              <w:jc w:val="both"/>
            </w:pPr>
            <w:r w:rsidRPr="0045694D">
              <w:rPr>
                <w:b/>
                <w:color w:val="FFFFFF" w:themeColor="background1"/>
              </w:rPr>
              <w:t>Modalidad B. Proyectos de investigación aplicada multidisciplinares, orientados al aprovechamiento de infraestructuras científicas</w:t>
            </w:r>
            <w:r>
              <w:t>.</w:t>
            </w:r>
          </w:p>
        </w:tc>
      </w:tr>
    </w:tbl>
    <w:p w:rsidR="00EA18C8" w:rsidRDefault="00EA18C8">
      <w:pPr>
        <w:jc w:val="both"/>
      </w:pPr>
    </w:p>
    <w:tbl>
      <w:tblPr>
        <w:tblStyle w:val="Tablaconcuadrcula"/>
        <w:tblW w:w="8533" w:type="dxa"/>
        <w:tblLook w:val="04A0" w:firstRow="1" w:lastRow="0" w:firstColumn="1" w:lastColumn="0" w:noHBand="0" w:noVBand="1"/>
      </w:tblPr>
      <w:tblGrid>
        <w:gridCol w:w="8533"/>
      </w:tblGrid>
      <w:tr w:rsidR="00650658" w:rsidTr="007210B4">
        <w:trPr>
          <w:trHeight w:val="1438"/>
        </w:trPr>
        <w:tc>
          <w:tcPr>
            <w:tcW w:w="8533" w:type="dxa"/>
          </w:tcPr>
          <w:p w:rsidR="007210B4" w:rsidRDefault="007210B4" w:rsidP="007210B4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B04523">
              <w:rPr>
                <w:b/>
              </w:rPr>
              <w:t>-</w:t>
            </w:r>
            <w:r w:rsidRPr="00883BEF">
              <w:rPr>
                <w:b/>
              </w:rPr>
              <w:t xml:space="preserve"> De acuerdo con la convocatoria, </w:t>
            </w:r>
            <w:r w:rsidRPr="00883BEF">
              <w:rPr>
                <w:b/>
                <w:szCs w:val="24"/>
                <w:shd w:val="clear" w:color="auto" w:fill="FFFFFF"/>
              </w:rPr>
              <w:t xml:space="preserve">la memoria científico-técnica no será subsanable, aún en el caso de que el fichero </w:t>
            </w:r>
            <w:proofErr w:type="spellStart"/>
            <w:r w:rsidRPr="00883BEF">
              <w:rPr>
                <w:b/>
                <w:szCs w:val="24"/>
                <w:shd w:val="clear" w:color="auto" w:fill="FFFFFF"/>
              </w:rPr>
              <w:t>pdf</w:t>
            </w:r>
            <w:proofErr w:type="spellEnd"/>
            <w:r w:rsidRPr="00883BEF">
              <w:rPr>
                <w:b/>
                <w:szCs w:val="24"/>
                <w:shd w:val="clear" w:color="auto" w:fill="FFFFFF"/>
              </w:rPr>
              <w:t xml:space="preserve"> esté dañado o sea ilegible.</w:t>
            </w:r>
          </w:p>
          <w:p w:rsidR="007210B4" w:rsidRPr="00883BEF" w:rsidRDefault="007210B4" w:rsidP="007210B4">
            <w:pPr>
              <w:jc w:val="both"/>
              <w:rPr>
                <w:b/>
                <w:szCs w:val="24"/>
                <w:shd w:val="clear" w:color="auto" w:fill="FFFFFF"/>
              </w:rPr>
            </w:pPr>
          </w:p>
          <w:p w:rsidR="00911222" w:rsidRPr="002E7BE1" w:rsidRDefault="007210B4" w:rsidP="00CD1CEF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1C62C9">
              <w:rPr>
                <w:b/>
                <w:szCs w:val="24"/>
                <w:shd w:val="clear" w:color="auto" w:fill="FFFFFF"/>
              </w:rPr>
              <w:t xml:space="preserve">- Se establece un </w:t>
            </w:r>
            <w:r w:rsidR="001E58C2" w:rsidRPr="00803B1E">
              <w:rPr>
                <w:b/>
                <w:color w:val="FF0000"/>
                <w:szCs w:val="24"/>
                <w:shd w:val="clear" w:color="auto" w:fill="FFFFFF"/>
              </w:rPr>
              <w:t>límite máximo de 20 páginas en total para este documento</w:t>
            </w:r>
            <w:r w:rsidR="001E58C2" w:rsidRPr="001C62C9">
              <w:rPr>
                <w:b/>
                <w:szCs w:val="24"/>
                <w:shd w:val="clear" w:color="auto" w:fill="FFFFFF"/>
              </w:rPr>
              <w:t xml:space="preserve"> </w:t>
            </w:r>
            <w:r w:rsidRPr="001C62C9">
              <w:rPr>
                <w:b/>
                <w:szCs w:val="24"/>
                <w:shd w:val="clear" w:color="auto" w:fill="FFFFFF"/>
              </w:rPr>
              <w:t>en formato A4</w:t>
            </w:r>
            <w:bookmarkStart w:id="0" w:name="_GoBack"/>
            <w:bookmarkEnd w:id="0"/>
            <w:r w:rsidRPr="001C62C9">
              <w:rPr>
                <w:b/>
                <w:szCs w:val="24"/>
                <w:shd w:val="clear" w:color="auto" w:fill="FFFFFF"/>
              </w:rPr>
              <w:t>.</w:t>
            </w:r>
          </w:p>
        </w:tc>
      </w:tr>
    </w:tbl>
    <w:p w:rsidR="00650658" w:rsidRDefault="00650658">
      <w:pPr>
        <w:jc w:val="both"/>
      </w:pPr>
    </w:p>
    <w:p w:rsidR="00911222" w:rsidRDefault="00911222">
      <w:pPr>
        <w:jc w:val="both"/>
      </w:pPr>
    </w:p>
    <w:p w:rsidR="00EA18C8" w:rsidRPr="00AC76B3" w:rsidRDefault="00EA18C8">
      <w:pPr>
        <w:jc w:val="both"/>
        <w:rPr>
          <w:rFonts w:ascii="Arial" w:hAnsi="Arial" w:cs="Arial"/>
          <w:b/>
        </w:rPr>
      </w:pPr>
    </w:p>
    <w:p w:rsidR="0036202A" w:rsidRDefault="00846E4C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08818" cy="286247"/>
                <wp:effectExtent l="0" t="0" r="158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818" cy="28624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E4C" w:rsidRDefault="00846E4C">
                            <w:r w:rsidRPr="00A366BF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PARTE </w:t>
                            </w:r>
                            <w:r w:rsidR="00E54293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A: RESUMEN DE LA PROPUESTA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33.75pt;height:22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" fillcolor="white [3201]" strokecolor="black [3200]" strokeweight="1pt">
                <v:textbox>
                  <w:txbxContent>
                    <w:p w:rsidR="00846E4C" w:rsidRDefault="00846E4C">
                      <w:r w:rsidRPr="00A366BF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PARTE </w:t>
                      </w:r>
                      <w:r w:rsidR="00E54293">
                        <w:rPr>
                          <w:rFonts w:ascii="Arial" w:eastAsia="Arial" w:hAnsi="Arial" w:cs="Arial"/>
                          <w:b/>
                          <w:bCs/>
                        </w:rPr>
                        <w:t>A: RESUMEN DE LA PROPUESTA</w:t>
                      </w:r>
                    </w:p>
                  </w:txbxContent>
                </v:textbox>
              </v:shape>
            </w:pict>
          </mc:Fallback>
        </mc:AlternateContent>
      </w:r>
    </w:p>
    <w:p w:rsidR="00EA18C8" w:rsidRDefault="00EA18C8">
      <w:pPr>
        <w:jc w:val="both"/>
      </w:pPr>
    </w:p>
    <w:p w:rsidR="00EA18C8" w:rsidRDefault="00EA18C8">
      <w:pPr>
        <w:jc w:val="both"/>
      </w:pPr>
    </w:p>
    <w:p w:rsidR="00EA18C8" w:rsidRDefault="00EA18C8">
      <w:pPr>
        <w:jc w:val="both"/>
        <w:rPr>
          <w:rFonts w:ascii="Arial" w:eastAsia="Arial" w:hAnsi="Arial" w:cs="Arial"/>
          <w:b/>
          <w:bCs/>
        </w:rPr>
      </w:pPr>
      <w:r w:rsidRPr="007C6C65">
        <w:rPr>
          <w:rFonts w:ascii="Arial" w:eastAsia="Arial" w:hAnsi="Arial" w:cs="Arial"/>
          <w:b/>
          <w:bCs/>
          <w:spacing w:val="1"/>
        </w:rPr>
        <w:t>I</w:t>
      </w:r>
      <w:r w:rsidRPr="007C6C65">
        <w:rPr>
          <w:rFonts w:ascii="Arial" w:eastAsia="Arial" w:hAnsi="Arial" w:cs="Arial"/>
          <w:b/>
          <w:bCs/>
          <w:spacing w:val="-1"/>
        </w:rPr>
        <w:t>NVES</w:t>
      </w:r>
      <w:r w:rsidRPr="007C6C65">
        <w:rPr>
          <w:rFonts w:ascii="Arial" w:eastAsia="Arial" w:hAnsi="Arial" w:cs="Arial"/>
          <w:b/>
          <w:bCs/>
          <w:spacing w:val="-3"/>
        </w:rPr>
        <w:t>T</w:t>
      </w:r>
      <w:r w:rsidRPr="007C6C65">
        <w:rPr>
          <w:rFonts w:ascii="Arial" w:eastAsia="Arial" w:hAnsi="Arial" w:cs="Arial"/>
          <w:b/>
          <w:bCs/>
          <w:spacing w:val="1"/>
        </w:rPr>
        <w:t>I</w:t>
      </w:r>
      <w:r w:rsidRPr="007C6C65">
        <w:rPr>
          <w:rFonts w:ascii="Arial" w:eastAsia="Arial" w:hAnsi="Arial" w:cs="Arial"/>
          <w:b/>
          <w:bCs/>
          <w:spacing w:val="3"/>
        </w:rPr>
        <w:t>G</w:t>
      </w:r>
      <w:r w:rsidRPr="007C6C65">
        <w:rPr>
          <w:rFonts w:ascii="Arial" w:eastAsia="Arial" w:hAnsi="Arial" w:cs="Arial"/>
          <w:b/>
          <w:bCs/>
          <w:spacing w:val="-6"/>
        </w:rPr>
        <w:t>A</w:t>
      </w:r>
      <w:r w:rsidRPr="007C6C65">
        <w:rPr>
          <w:rFonts w:ascii="Arial" w:eastAsia="Arial" w:hAnsi="Arial" w:cs="Arial"/>
          <w:b/>
          <w:bCs/>
          <w:spacing w:val="-1"/>
        </w:rPr>
        <w:t>D</w:t>
      </w:r>
      <w:r w:rsidRPr="007C6C65">
        <w:rPr>
          <w:rFonts w:ascii="Arial" w:eastAsia="Arial" w:hAnsi="Arial" w:cs="Arial"/>
          <w:b/>
          <w:bCs/>
          <w:spacing w:val="1"/>
        </w:rPr>
        <w:t>O</w:t>
      </w:r>
      <w:r w:rsidRPr="007C6C65">
        <w:rPr>
          <w:rFonts w:ascii="Arial" w:eastAsia="Arial" w:hAnsi="Arial" w:cs="Arial"/>
          <w:b/>
          <w:bCs/>
        </w:rPr>
        <w:t xml:space="preserve">R </w:t>
      </w:r>
      <w:r w:rsidRPr="007C6C65">
        <w:rPr>
          <w:rFonts w:ascii="Arial" w:eastAsia="Arial" w:hAnsi="Arial" w:cs="Arial"/>
          <w:b/>
          <w:bCs/>
          <w:spacing w:val="-1"/>
        </w:rPr>
        <w:t>PR</w:t>
      </w:r>
      <w:r w:rsidRPr="007C6C65">
        <w:rPr>
          <w:rFonts w:ascii="Arial" w:eastAsia="Arial" w:hAnsi="Arial" w:cs="Arial"/>
          <w:b/>
          <w:bCs/>
          <w:spacing w:val="1"/>
        </w:rPr>
        <w:t>I</w:t>
      </w:r>
      <w:r w:rsidRPr="007C6C65">
        <w:rPr>
          <w:rFonts w:ascii="Arial" w:eastAsia="Arial" w:hAnsi="Arial" w:cs="Arial"/>
          <w:b/>
          <w:bCs/>
          <w:spacing w:val="-1"/>
        </w:rPr>
        <w:t>N</w:t>
      </w:r>
      <w:r w:rsidRPr="007C6C65">
        <w:rPr>
          <w:rFonts w:ascii="Arial" w:eastAsia="Arial" w:hAnsi="Arial" w:cs="Arial"/>
          <w:b/>
          <w:bCs/>
          <w:spacing w:val="1"/>
        </w:rPr>
        <w:t>CI</w:t>
      </w:r>
      <w:r w:rsidRPr="007C6C65">
        <w:rPr>
          <w:rFonts w:ascii="Arial" w:eastAsia="Arial" w:hAnsi="Arial" w:cs="Arial"/>
          <w:b/>
          <w:bCs/>
          <w:spacing w:val="2"/>
        </w:rPr>
        <w:t>P</w:t>
      </w:r>
      <w:r w:rsidRPr="007C6C65">
        <w:rPr>
          <w:rFonts w:ascii="Arial" w:eastAsia="Arial" w:hAnsi="Arial" w:cs="Arial"/>
          <w:b/>
          <w:bCs/>
          <w:spacing w:val="-6"/>
        </w:rPr>
        <w:t>A</w:t>
      </w:r>
      <w:r w:rsidRPr="007C6C65">
        <w:rPr>
          <w:rFonts w:ascii="Arial" w:eastAsia="Arial" w:hAnsi="Arial" w:cs="Arial"/>
          <w:b/>
          <w:bCs/>
        </w:rPr>
        <w:t>L</w:t>
      </w:r>
      <w:r w:rsidRPr="007C6C65">
        <w:rPr>
          <w:rFonts w:ascii="Arial" w:eastAsia="Arial" w:hAnsi="Arial" w:cs="Arial"/>
          <w:b/>
          <w:bCs/>
          <w:spacing w:val="1"/>
        </w:rPr>
        <w:t xml:space="preserve"> </w:t>
      </w:r>
      <w:r w:rsidRPr="007C6C65">
        <w:rPr>
          <w:rFonts w:ascii="Arial" w:eastAsia="Arial" w:hAnsi="Arial" w:cs="Arial"/>
          <w:b/>
          <w:bCs/>
        </w:rPr>
        <w:t>1</w:t>
      </w:r>
      <w:r w:rsidRPr="007C6C65">
        <w:rPr>
          <w:rFonts w:ascii="Arial" w:eastAsia="Arial" w:hAnsi="Arial" w:cs="Arial"/>
          <w:b/>
          <w:bCs/>
          <w:spacing w:val="1"/>
        </w:rPr>
        <w:t xml:space="preserve"> </w:t>
      </w:r>
      <w:r w:rsidRPr="007C6C65">
        <w:rPr>
          <w:rFonts w:ascii="Arial" w:eastAsia="Arial" w:hAnsi="Arial" w:cs="Arial"/>
          <w:spacing w:val="1"/>
        </w:rPr>
        <w:t>(</w:t>
      </w:r>
      <w:r w:rsidRPr="007C6C65">
        <w:rPr>
          <w:rFonts w:ascii="Arial" w:eastAsia="Arial" w:hAnsi="Arial" w:cs="Arial"/>
          <w:spacing w:val="-1"/>
        </w:rPr>
        <w:t>N</w:t>
      </w:r>
      <w:r w:rsidRPr="007C6C65">
        <w:rPr>
          <w:rFonts w:ascii="Arial" w:eastAsia="Arial" w:hAnsi="Arial" w:cs="Arial"/>
        </w:rPr>
        <w:t>o</w:t>
      </w:r>
      <w:r w:rsidRPr="007C6C65">
        <w:rPr>
          <w:rFonts w:ascii="Arial" w:eastAsia="Arial" w:hAnsi="Arial" w:cs="Arial"/>
          <w:spacing w:val="1"/>
        </w:rPr>
        <w:t>m</w:t>
      </w:r>
      <w:r w:rsidRPr="007C6C65">
        <w:rPr>
          <w:rFonts w:ascii="Arial" w:eastAsia="Arial" w:hAnsi="Arial" w:cs="Arial"/>
          <w:spacing w:val="-3"/>
        </w:rPr>
        <w:t>b</w:t>
      </w:r>
      <w:r w:rsidRPr="007C6C65">
        <w:rPr>
          <w:rFonts w:ascii="Arial" w:eastAsia="Arial" w:hAnsi="Arial" w:cs="Arial"/>
          <w:spacing w:val="1"/>
        </w:rPr>
        <w:t>r</w:t>
      </w:r>
      <w:r w:rsidRPr="007C6C65">
        <w:rPr>
          <w:rFonts w:ascii="Arial" w:eastAsia="Arial" w:hAnsi="Arial" w:cs="Arial"/>
        </w:rPr>
        <w:t>e</w:t>
      </w:r>
      <w:r w:rsidRPr="007C6C65">
        <w:rPr>
          <w:rFonts w:ascii="Arial" w:eastAsia="Arial" w:hAnsi="Arial" w:cs="Arial"/>
          <w:spacing w:val="1"/>
        </w:rPr>
        <w:t xml:space="preserve"> </w:t>
      </w:r>
      <w:r w:rsidRPr="007C6C65">
        <w:rPr>
          <w:rFonts w:ascii="Arial" w:eastAsia="Arial" w:hAnsi="Arial" w:cs="Arial"/>
        </w:rPr>
        <w:t>y</w:t>
      </w:r>
      <w:r w:rsidRPr="007C6C65">
        <w:rPr>
          <w:rFonts w:ascii="Arial" w:eastAsia="Arial" w:hAnsi="Arial" w:cs="Arial"/>
          <w:spacing w:val="-1"/>
        </w:rPr>
        <w:t xml:space="preserve"> </w:t>
      </w:r>
      <w:r w:rsidRPr="007C6C65">
        <w:rPr>
          <w:rFonts w:ascii="Arial" w:eastAsia="Arial" w:hAnsi="Arial" w:cs="Arial"/>
        </w:rPr>
        <w:t>ape</w:t>
      </w:r>
      <w:r w:rsidRPr="007C6C65">
        <w:rPr>
          <w:rFonts w:ascii="Arial" w:eastAsia="Arial" w:hAnsi="Arial" w:cs="Arial"/>
          <w:spacing w:val="-1"/>
        </w:rPr>
        <w:t>lli</w:t>
      </w:r>
      <w:r w:rsidRPr="007C6C65">
        <w:rPr>
          <w:rFonts w:ascii="Arial" w:eastAsia="Arial" w:hAnsi="Arial" w:cs="Arial"/>
        </w:rPr>
        <w:t>dos</w:t>
      </w:r>
      <w:r w:rsidRPr="007C6C65">
        <w:rPr>
          <w:rFonts w:ascii="Arial" w:eastAsia="Arial" w:hAnsi="Arial" w:cs="Arial"/>
          <w:spacing w:val="1"/>
        </w:rPr>
        <w:t>)</w:t>
      </w:r>
      <w:r w:rsidRPr="007C6C65">
        <w:rPr>
          <w:rFonts w:ascii="Arial" w:eastAsia="Arial" w:hAnsi="Arial" w:cs="Arial"/>
          <w:b/>
          <w:bCs/>
        </w:rPr>
        <w:t xml:space="preserve">: </w:t>
      </w:r>
    </w:p>
    <w:p w:rsidR="00082227" w:rsidRDefault="00082227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CF0CB6" w:rsidRPr="00CF0CB6" w:rsidRDefault="00CF0CB6" w:rsidP="00CF0CB6">
      <w:pPr>
        <w:rPr>
          <w:rFonts w:ascii="Arial" w:eastAsia="Arial" w:hAnsi="Arial" w:cs="Arial"/>
          <w:b/>
          <w:bCs/>
        </w:rPr>
      </w:pPr>
      <w:r w:rsidRPr="00CF0CB6">
        <w:rPr>
          <w:rFonts w:ascii="Arial" w:eastAsia="Arial" w:hAnsi="Arial" w:cs="Arial"/>
          <w:b/>
          <w:bCs/>
        </w:rPr>
        <w:t xml:space="preserve">TÍTULO DEL PROYECTO:  </w:t>
      </w:r>
    </w:p>
    <w:p w:rsidR="00CF0CB6" w:rsidRPr="00CF0CB6" w:rsidRDefault="00CF0CB6" w:rsidP="00CF0CB6">
      <w:pPr>
        <w:rPr>
          <w:rFonts w:ascii="Arial" w:eastAsia="Arial" w:hAnsi="Arial" w:cs="Arial"/>
          <w:b/>
          <w:bCs/>
        </w:rPr>
      </w:pPr>
      <w:r w:rsidRPr="00CF0CB6">
        <w:rPr>
          <w:rFonts w:ascii="Arial" w:eastAsia="Arial" w:hAnsi="Arial" w:cs="Arial"/>
          <w:b/>
          <w:bCs/>
        </w:rPr>
        <w:t xml:space="preserve">ACRÓNIMO: </w:t>
      </w:r>
    </w:p>
    <w:p w:rsidR="00CF0CB6" w:rsidRDefault="00CF0CB6" w:rsidP="00CF0CB6">
      <w:pPr>
        <w:rPr>
          <w:rFonts w:ascii="Arial" w:eastAsia="Arial" w:hAnsi="Arial" w:cs="Arial"/>
          <w:b/>
          <w:bCs/>
        </w:rPr>
      </w:pPr>
    </w:p>
    <w:p w:rsidR="00E926E1" w:rsidRPr="00CF0CB6" w:rsidRDefault="00E926E1" w:rsidP="00CF0CB6">
      <w:pPr>
        <w:rPr>
          <w:rFonts w:ascii="Arial" w:eastAsia="Arial" w:hAnsi="Arial" w:cs="Arial"/>
          <w:b/>
          <w:bCs/>
        </w:rPr>
      </w:pPr>
    </w:p>
    <w:p w:rsidR="00CF0CB6" w:rsidRPr="00CF0CB6" w:rsidRDefault="00CF0CB6" w:rsidP="00CF0CB6">
      <w:pPr>
        <w:ind w:right="-994"/>
        <w:rPr>
          <w:rFonts w:ascii="Arial" w:eastAsia="Arial" w:hAnsi="Arial" w:cs="Arial"/>
          <w:b/>
          <w:bCs/>
        </w:rPr>
      </w:pPr>
      <w:r w:rsidRPr="00CF0CB6">
        <w:rPr>
          <w:rFonts w:ascii="Arial" w:eastAsia="Arial" w:hAnsi="Arial" w:cs="Arial"/>
          <w:b/>
          <w:bCs/>
        </w:rPr>
        <w:t>RAMA DE EVALUACIÓN</w:t>
      </w:r>
      <w:r w:rsidRPr="00B04523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 w:rsidRPr="001657A5">
        <w:rPr>
          <w:rFonts w:ascii="Arial" w:eastAsia="Arial" w:hAnsi="Arial" w:cs="Arial"/>
          <w:b/>
          <w:color w:val="A6A6A6" w:themeColor="background1" w:themeShade="A6"/>
        </w:rPr>
        <w:t>(debe ser la misma que la</w:t>
      </w:r>
      <w:r>
        <w:rPr>
          <w:rFonts w:ascii="Arial" w:eastAsia="Arial" w:hAnsi="Arial" w:cs="Arial"/>
          <w:b/>
          <w:color w:val="A6A6A6" w:themeColor="background1" w:themeShade="A6"/>
        </w:rPr>
        <w:t xml:space="preserve"> </w:t>
      </w:r>
      <w:r w:rsidRPr="001657A5">
        <w:rPr>
          <w:rFonts w:ascii="Arial" w:eastAsia="Arial" w:hAnsi="Arial" w:cs="Arial"/>
          <w:b/>
          <w:color w:val="A6A6A6" w:themeColor="background1" w:themeShade="A6"/>
        </w:rPr>
        <w:t>indica</w:t>
      </w:r>
      <w:r>
        <w:rPr>
          <w:rFonts w:ascii="Arial" w:eastAsia="Arial" w:hAnsi="Arial" w:cs="Arial"/>
          <w:b/>
          <w:color w:val="A6A6A6" w:themeColor="background1" w:themeShade="A6"/>
        </w:rPr>
        <w:t>da</w:t>
      </w:r>
      <w:r w:rsidRPr="001657A5">
        <w:rPr>
          <w:rFonts w:ascii="Arial" w:eastAsia="Arial" w:hAnsi="Arial" w:cs="Arial"/>
          <w:b/>
          <w:color w:val="A6A6A6" w:themeColor="background1" w:themeShade="A6"/>
        </w:rPr>
        <w:t xml:space="preserve"> en el formulario</w:t>
      </w:r>
      <w:r>
        <w:rPr>
          <w:rFonts w:ascii="Arial" w:eastAsia="Arial" w:hAnsi="Arial" w:cs="Arial"/>
          <w:b/>
          <w:color w:val="A6A6A6" w:themeColor="background1" w:themeShade="A6"/>
        </w:rPr>
        <w:t xml:space="preserve"> de solicitud</w:t>
      </w:r>
      <w:r w:rsidRPr="001657A5">
        <w:rPr>
          <w:rFonts w:ascii="Arial" w:eastAsia="Arial" w:hAnsi="Arial" w:cs="Arial"/>
          <w:b/>
          <w:color w:val="A6A6A6" w:themeColor="background1" w:themeShade="A6"/>
        </w:rPr>
        <w:t>)</w:t>
      </w:r>
    </w:p>
    <w:p w:rsidR="00C5754B" w:rsidRDefault="00CF0CB6" w:rsidP="00CF0CB6">
      <w:pPr>
        <w:ind w:right="-994"/>
        <w:jc w:val="both"/>
        <w:rPr>
          <w:rFonts w:ascii="Arial" w:eastAsia="Arial" w:hAnsi="Arial" w:cs="Arial"/>
          <w:b/>
          <w:bCs/>
        </w:rPr>
      </w:pPr>
      <w:r w:rsidRPr="00CF0CB6">
        <w:rPr>
          <w:rFonts w:ascii="Arial" w:eastAsia="Arial" w:hAnsi="Arial" w:cs="Arial"/>
          <w:b/>
          <w:bCs/>
        </w:rPr>
        <w:t>ÁREA DE EVALUACIÓN</w:t>
      </w:r>
      <w:r w:rsidRPr="00B04523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 w:rsidRPr="001657A5">
        <w:rPr>
          <w:rFonts w:ascii="Arial" w:eastAsia="Arial" w:hAnsi="Arial" w:cs="Arial"/>
          <w:b/>
          <w:color w:val="A6A6A6" w:themeColor="background1" w:themeShade="A6"/>
        </w:rPr>
        <w:t>(debe ser la misma que la</w:t>
      </w:r>
      <w:r>
        <w:rPr>
          <w:rFonts w:ascii="Arial" w:eastAsia="Arial" w:hAnsi="Arial" w:cs="Arial"/>
          <w:b/>
          <w:color w:val="A6A6A6" w:themeColor="background1" w:themeShade="A6"/>
        </w:rPr>
        <w:t xml:space="preserve"> </w:t>
      </w:r>
      <w:r w:rsidRPr="001657A5">
        <w:rPr>
          <w:rFonts w:ascii="Arial" w:eastAsia="Arial" w:hAnsi="Arial" w:cs="Arial"/>
          <w:b/>
          <w:color w:val="A6A6A6" w:themeColor="background1" w:themeShade="A6"/>
        </w:rPr>
        <w:t>indica</w:t>
      </w:r>
      <w:r>
        <w:rPr>
          <w:rFonts w:ascii="Arial" w:eastAsia="Arial" w:hAnsi="Arial" w:cs="Arial"/>
          <w:b/>
          <w:color w:val="A6A6A6" w:themeColor="background1" w:themeShade="A6"/>
        </w:rPr>
        <w:t>da</w:t>
      </w:r>
      <w:r w:rsidRPr="001657A5">
        <w:rPr>
          <w:rFonts w:ascii="Arial" w:eastAsia="Arial" w:hAnsi="Arial" w:cs="Arial"/>
          <w:b/>
          <w:color w:val="A6A6A6" w:themeColor="background1" w:themeShade="A6"/>
        </w:rPr>
        <w:t xml:space="preserve"> en el formulario</w:t>
      </w:r>
      <w:r>
        <w:rPr>
          <w:rFonts w:ascii="Arial" w:eastAsia="Arial" w:hAnsi="Arial" w:cs="Arial"/>
          <w:b/>
          <w:color w:val="A6A6A6" w:themeColor="background1" w:themeShade="A6"/>
        </w:rPr>
        <w:t xml:space="preserve"> de solicitud</w:t>
      </w:r>
      <w:r w:rsidRPr="001657A5">
        <w:rPr>
          <w:rFonts w:ascii="Arial" w:eastAsia="Arial" w:hAnsi="Arial" w:cs="Arial"/>
          <w:b/>
          <w:color w:val="A6A6A6" w:themeColor="background1" w:themeShade="A6"/>
        </w:rPr>
        <w:t>)</w:t>
      </w:r>
    </w:p>
    <w:p w:rsidR="00736AC8" w:rsidRDefault="00736AC8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736AC8" w:rsidRDefault="00736AC8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PALABRAS CLAVE:</w:t>
      </w:r>
    </w:p>
    <w:p w:rsidR="0036202A" w:rsidRDefault="0036202A">
      <w:pPr>
        <w:jc w:val="both"/>
        <w:rPr>
          <w:rFonts w:ascii="Arial" w:eastAsia="Arial" w:hAnsi="Arial" w:cs="Arial"/>
          <w:b/>
          <w:bCs/>
        </w:rPr>
      </w:pPr>
    </w:p>
    <w:p w:rsidR="00676AF9" w:rsidRDefault="00676AF9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>
      <w:pPr>
        <w:jc w:val="both"/>
        <w:rPr>
          <w:rFonts w:ascii="Arial" w:eastAsia="Arial" w:hAnsi="Arial" w:cs="Arial"/>
          <w:b/>
          <w:bCs/>
        </w:rPr>
      </w:pPr>
    </w:p>
    <w:p w:rsidR="00E926E1" w:rsidRDefault="00E926E1" w:rsidP="0045694D">
      <w:pPr>
        <w:jc w:val="both"/>
        <w:rPr>
          <w:rFonts w:ascii="Arial" w:eastAsia="Arial" w:hAnsi="Arial" w:cs="Arial"/>
          <w:b/>
          <w:bCs/>
        </w:rPr>
      </w:pPr>
    </w:p>
    <w:p w:rsidR="0045694D" w:rsidRPr="00CF0CB6" w:rsidRDefault="0045694D" w:rsidP="0045694D">
      <w:pPr>
        <w:jc w:val="both"/>
        <w:rPr>
          <w:rFonts w:ascii="Arial" w:eastAsia="Arial" w:hAnsi="Arial" w:cs="Arial"/>
          <w:b/>
          <w:bCs/>
        </w:rPr>
      </w:pPr>
      <w:r w:rsidRPr="00CF0CB6">
        <w:rPr>
          <w:rFonts w:ascii="Arial" w:eastAsia="Arial" w:hAnsi="Arial" w:cs="Arial"/>
          <w:b/>
          <w:bCs/>
        </w:rPr>
        <w:lastRenderedPageBreak/>
        <w:t>1. MEMORIA DE LAS CARACTERÍSTICAS TÉCNICAS, FUNCIÓN, APLICACIONES Y UTILIDAD DEL INSTRUMENTAL</w:t>
      </w:r>
      <w:r w:rsidR="007210B4" w:rsidRPr="00CF0CB6">
        <w:rPr>
          <w:rFonts w:ascii="Arial" w:eastAsia="Arial" w:hAnsi="Arial" w:cs="Arial"/>
          <w:b/>
          <w:bCs/>
        </w:rPr>
        <w:t>.</w:t>
      </w:r>
    </w:p>
    <w:p w:rsidR="0045694D" w:rsidRPr="0045694D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Pr="0045694D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Pr="0045694D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Pr="0045694D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Pr="00CF0CB6" w:rsidRDefault="0045694D" w:rsidP="0045694D">
      <w:pPr>
        <w:jc w:val="both"/>
        <w:rPr>
          <w:rFonts w:ascii="Arial" w:eastAsia="Arial" w:hAnsi="Arial" w:cs="Arial"/>
          <w:b/>
          <w:bCs/>
        </w:rPr>
      </w:pPr>
      <w:r w:rsidRPr="00CF0CB6">
        <w:rPr>
          <w:rFonts w:ascii="Arial" w:eastAsia="Arial" w:hAnsi="Arial" w:cs="Arial"/>
          <w:b/>
          <w:bCs/>
        </w:rPr>
        <w:t>2. SERVICIO QUE SE PRETENDE PRESTAR, CARÁCTER MULTIDISCIPLINAR Y USUARIOS DE LA COMUNIDAD CIENTÍFICA QUE SE VERÍA BENEFICIADOS.</w:t>
      </w:r>
    </w:p>
    <w:p w:rsidR="0045694D" w:rsidRPr="0045694D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Pr="0045694D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Pr="0045694D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Pr="00CF0CB6" w:rsidRDefault="0045694D" w:rsidP="0045694D">
      <w:pPr>
        <w:jc w:val="both"/>
        <w:rPr>
          <w:rFonts w:ascii="Arial" w:eastAsia="Arial" w:hAnsi="Arial" w:cs="Arial"/>
          <w:b/>
          <w:bCs/>
        </w:rPr>
      </w:pPr>
      <w:r w:rsidRPr="00CF0CB6">
        <w:rPr>
          <w:rFonts w:ascii="Arial" w:eastAsia="Arial" w:hAnsi="Arial" w:cs="Arial"/>
          <w:b/>
          <w:bCs/>
        </w:rPr>
        <w:t>3. GRUPOS DE INVESTIGACIÓN Y POSIBLES USUARIOS DEL SERVICIO QUE APOYAN LA PROPUESTA</w:t>
      </w:r>
    </w:p>
    <w:p w:rsidR="0045694D" w:rsidRPr="00DF3C39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Pr="00DF3C39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45694D" w:rsidRPr="00DF3C39" w:rsidRDefault="0045694D" w:rsidP="0045694D">
      <w:pPr>
        <w:jc w:val="both"/>
        <w:rPr>
          <w:rFonts w:ascii="Times New Roman" w:eastAsia="Arial" w:hAnsi="Times New Roman" w:cs="Times New Roman"/>
          <w:b/>
          <w:bCs/>
        </w:rPr>
      </w:pPr>
    </w:p>
    <w:p w:rsidR="00AC76B3" w:rsidRPr="00DF3C39" w:rsidRDefault="00AC76B3">
      <w:pPr>
        <w:jc w:val="both"/>
        <w:rPr>
          <w:rFonts w:ascii="Times New Roman" w:eastAsia="Arial" w:hAnsi="Times New Roman" w:cs="Times New Roman"/>
          <w:b/>
          <w:bCs/>
        </w:rPr>
      </w:pPr>
    </w:p>
    <w:p w:rsidR="003A5876" w:rsidRPr="00DF3C39" w:rsidRDefault="003A5876" w:rsidP="00AC76B3">
      <w:pPr>
        <w:ind w:left="284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3A5876" w:rsidRPr="00DF3C39" w:rsidRDefault="003A5876" w:rsidP="00AC76B3">
      <w:pPr>
        <w:ind w:left="284"/>
        <w:jc w:val="both"/>
        <w:rPr>
          <w:rFonts w:ascii="Times New Roman" w:hAnsi="Times New Roman" w:cs="Times New Roman"/>
        </w:rPr>
      </w:pPr>
    </w:p>
    <w:p w:rsidR="003A5876" w:rsidRPr="00DF3C39" w:rsidRDefault="003A5876" w:rsidP="003A5876">
      <w:pPr>
        <w:jc w:val="both"/>
        <w:rPr>
          <w:rFonts w:ascii="Times New Roman" w:hAnsi="Times New Roman" w:cs="Times New Roman"/>
          <w:b/>
          <w:color w:val="A6A6A6" w:themeColor="background1" w:themeShade="A6"/>
        </w:rPr>
      </w:pPr>
    </w:p>
    <w:p w:rsidR="00AC76B3" w:rsidRPr="00DF3C39" w:rsidRDefault="00AC76B3" w:rsidP="00AC76B3">
      <w:pPr>
        <w:ind w:left="284"/>
        <w:jc w:val="both"/>
        <w:rPr>
          <w:rFonts w:ascii="Times New Roman" w:hAnsi="Times New Roman" w:cs="Times New Roman"/>
        </w:rPr>
      </w:pPr>
    </w:p>
    <w:sectPr w:rsidR="00AC76B3" w:rsidRPr="00DF3C39">
      <w:headerReference w:type="default" r:id="rId9"/>
      <w:footerReference w:type="default" r:id="rId10"/>
      <w:pgSz w:w="11906" w:h="16838"/>
      <w:pgMar w:top="1701" w:right="1701" w:bottom="1417" w:left="1701" w:header="708" w:footer="56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9F" w:rsidRDefault="00BB149F">
      <w:r>
        <w:separator/>
      </w:r>
    </w:p>
  </w:endnote>
  <w:endnote w:type="continuationSeparator" w:id="0">
    <w:p w:rsidR="00BB149F" w:rsidRDefault="00BB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Calibri"/>
    <w:charset w:val="00"/>
    <w:family w:val="auto"/>
    <w:pitch w:val="variable"/>
    <w:sig w:usb0="800000AF" w:usb1="0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27" w:rsidRDefault="00C33627">
    <w:pPr>
      <w:pStyle w:val="Piedepgina"/>
      <w:jc w:val="right"/>
    </w:pPr>
  </w:p>
  <w:sdt>
    <w:sdtPr>
      <w:id w:val="1096912358"/>
      <w:docPartObj>
        <w:docPartGallery w:val="Page Numbers (Top of Page)"/>
        <w:docPartUnique/>
      </w:docPartObj>
    </w:sdtPr>
    <w:sdtEndPr/>
    <w:sdtContent>
      <w:p w:rsidR="00C33627" w:rsidRDefault="00C33627">
        <w:pPr>
          <w:pStyle w:val="Piedepgina"/>
          <w:jc w:val="right"/>
        </w:pPr>
        <w:r>
          <w:t xml:space="preserve">Página </w:t>
        </w:r>
        <w:r>
          <w:fldChar w:fldCharType="begin"/>
        </w:r>
        <w:r>
          <w:instrText>PAGE</w:instrText>
        </w:r>
        <w:r>
          <w:fldChar w:fldCharType="separate"/>
        </w:r>
        <w:r w:rsidR="00CD1CEF">
          <w:rPr>
            <w:noProof/>
          </w:rPr>
          <w:t>1</w:t>
        </w:r>
        <w:r>
          <w:fldChar w:fldCharType="end"/>
        </w:r>
        <w:r>
          <w:t xml:space="preserve"> de </w:t>
        </w:r>
        <w:r>
          <w:fldChar w:fldCharType="begin"/>
        </w:r>
        <w:r>
          <w:instrText>NUMPAGES</w:instrText>
        </w:r>
        <w:r>
          <w:fldChar w:fldCharType="separate"/>
        </w:r>
        <w:r w:rsidR="00CD1CEF">
          <w:rPr>
            <w:noProof/>
          </w:rPr>
          <w:t>2</w:t>
        </w:r>
        <w:r>
          <w:fldChar w:fldCharType="end"/>
        </w:r>
      </w:p>
      <w:p w:rsidR="00C33627" w:rsidRDefault="00BB149F">
        <w:pPr>
          <w:pStyle w:val="Piedepgina"/>
        </w:pPr>
      </w:p>
    </w:sdtContent>
  </w:sdt>
  <w:p w:rsidR="00C33627" w:rsidRDefault="00C33627"/>
  <w:p w:rsidR="00C33627" w:rsidRDefault="00C33627"/>
  <w:p w:rsidR="00C33627" w:rsidRDefault="00C33627"/>
  <w:p w:rsidR="00C33627" w:rsidRDefault="00C33627"/>
  <w:p w:rsidR="00C33627" w:rsidRDefault="00C33627"/>
  <w:p w:rsidR="00C33627" w:rsidRDefault="00C336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9F" w:rsidRDefault="00BB149F">
      <w:r>
        <w:separator/>
      </w:r>
    </w:p>
  </w:footnote>
  <w:footnote w:type="continuationSeparator" w:id="0">
    <w:p w:rsidR="00BB149F" w:rsidRDefault="00BB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27" w:rsidRDefault="00990C97" w:rsidP="00990C97">
    <w:pPr>
      <w:pStyle w:val="Encabezamiento"/>
      <w:tabs>
        <w:tab w:val="center" w:pos="3686"/>
        <w:tab w:val="left" w:pos="3960"/>
      </w:tabs>
      <w:ind w:left="-709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2336" behindDoc="0" locked="0" layoutInCell="1" allowOverlap="1" wp14:anchorId="7FAAEDBB" wp14:editId="5B6F2547">
          <wp:simplePos x="0" y="0"/>
          <wp:positionH relativeFrom="column">
            <wp:posOffset>3095625</wp:posOffset>
          </wp:positionH>
          <wp:positionV relativeFrom="paragraph">
            <wp:posOffset>123190</wp:posOffset>
          </wp:positionV>
          <wp:extent cx="1144270" cy="589915"/>
          <wp:effectExtent l="0" t="0" r="0" b="635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Microsoft Office User" w:date="2023-07-19T14:16:00Z">
      <w:r w:rsidRPr="00804509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073CFD0" wp14:editId="25F84C56">
            <wp:simplePos x="0" y="0"/>
            <wp:positionH relativeFrom="margin">
              <wp:posOffset>947420</wp:posOffset>
            </wp:positionH>
            <wp:positionV relativeFrom="paragraph">
              <wp:posOffset>84455</wp:posOffset>
            </wp:positionV>
            <wp:extent cx="1998948" cy="542147"/>
            <wp:effectExtent l="0" t="0" r="1905" b="0"/>
            <wp:wrapNone/>
            <wp:docPr id="17969446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944692" name="Imagen 179694469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48" cy="54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rPr>
        <w:noProof/>
        <w:lang w:eastAsia="es-ES"/>
      </w:rPr>
      <w:drawing>
        <wp:inline distT="0" distB="0" distL="0" distR="0" wp14:anchorId="08E23FD2" wp14:editId="6AB7059F">
          <wp:extent cx="962025" cy="953355"/>
          <wp:effectExtent l="0" t="0" r="0" b="0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95" cy="97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509" w:rsidRPr="00804509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720258BF" wp14:editId="5F1386E1">
          <wp:simplePos x="0" y="0"/>
          <wp:positionH relativeFrom="margin">
            <wp:posOffset>4482465</wp:posOffset>
          </wp:positionH>
          <wp:positionV relativeFrom="paragraph">
            <wp:posOffset>160020</wp:posOffset>
          </wp:positionV>
          <wp:extent cx="905510" cy="838835"/>
          <wp:effectExtent l="0" t="0" r="8890" b="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643">
      <w:tab/>
      <w:t xml:space="preserve">      </w:t>
    </w:r>
  </w:p>
  <w:p w:rsidR="00B93643" w:rsidRDefault="00B93643" w:rsidP="00804509">
    <w:pPr>
      <w:pStyle w:val="Encabezamiento"/>
      <w:tabs>
        <w:tab w:val="center" w:pos="3686"/>
        <w:tab w:val="left" w:pos="3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267941"/>
    <w:multiLevelType w:val="hybridMultilevel"/>
    <w:tmpl w:val="1706841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D4198"/>
    <w:multiLevelType w:val="hybridMultilevel"/>
    <w:tmpl w:val="368AD4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5182"/>
    <w:multiLevelType w:val="multilevel"/>
    <w:tmpl w:val="6E9E15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pStyle w:val="Ttulo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5922CE6"/>
    <w:multiLevelType w:val="hybridMultilevel"/>
    <w:tmpl w:val="DB40E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3467"/>
    <w:multiLevelType w:val="multilevel"/>
    <w:tmpl w:val="4184EC6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2CF44654"/>
    <w:multiLevelType w:val="hybridMultilevel"/>
    <w:tmpl w:val="368AD4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4A38"/>
    <w:multiLevelType w:val="hybridMultilevel"/>
    <w:tmpl w:val="67162240"/>
    <w:lvl w:ilvl="0" w:tplc="7FB22D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0F">
      <w:start w:val="1"/>
      <w:numFmt w:val="decimal"/>
      <w:lvlText w:val="%3."/>
      <w:lvlJc w:val="lef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F163F3"/>
    <w:multiLevelType w:val="hybridMultilevel"/>
    <w:tmpl w:val="655E422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1D6D99"/>
    <w:multiLevelType w:val="multilevel"/>
    <w:tmpl w:val="8DD80C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0BA139B"/>
    <w:multiLevelType w:val="multilevel"/>
    <w:tmpl w:val="A0E855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107BDE"/>
    <w:multiLevelType w:val="hybridMultilevel"/>
    <w:tmpl w:val="90941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61C89"/>
    <w:multiLevelType w:val="hybridMultilevel"/>
    <w:tmpl w:val="504E3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415"/>
    <w:multiLevelType w:val="hybridMultilevel"/>
    <w:tmpl w:val="59464F30"/>
    <w:lvl w:ilvl="0" w:tplc="0C0A0011">
      <w:start w:val="1"/>
      <w:numFmt w:val="decimal"/>
      <w:lvlText w:val="%1)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0497D3F"/>
    <w:multiLevelType w:val="multilevel"/>
    <w:tmpl w:val="75CC9A3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1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5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8"/>
    <w:rsid w:val="000151F9"/>
    <w:rsid w:val="00024463"/>
    <w:rsid w:val="0003471E"/>
    <w:rsid w:val="00040B42"/>
    <w:rsid w:val="0006554A"/>
    <w:rsid w:val="00082227"/>
    <w:rsid w:val="000A0A38"/>
    <w:rsid w:val="000B0DC8"/>
    <w:rsid w:val="000B30EB"/>
    <w:rsid w:val="000B33FE"/>
    <w:rsid w:val="000D0B06"/>
    <w:rsid w:val="000D601A"/>
    <w:rsid w:val="000D7157"/>
    <w:rsid w:val="000F1156"/>
    <w:rsid w:val="0012463A"/>
    <w:rsid w:val="001251CB"/>
    <w:rsid w:val="00143A0B"/>
    <w:rsid w:val="00156605"/>
    <w:rsid w:val="00157C4C"/>
    <w:rsid w:val="00190DCD"/>
    <w:rsid w:val="001A57B0"/>
    <w:rsid w:val="001C02E9"/>
    <w:rsid w:val="001C2780"/>
    <w:rsid w:val="001E58C2"/>
    <w:rsid w:val="001F193F"/>
    <w:rsid w:val="00204974"/>
    <w:rsid w:val="00204E60"/>
    <w:rsid w:val="00210CD5"/>
    <w:rsid w:val="00216C80"/>
    <w:rsid w:val="002324E7"/>
    <w:rsid w:val="00244E3A"/>
    <w:rsid w:val="00266C24"/>
    <w:rsid w:val="00277F23"/>
    <w:rsid w:val="002B0964"/>
    <w:rsid w:val="002D7E25"/>
    <w:rsid w:val="002E7001"/>
    <w:rsid w:val="002E7BE1"/>
    <w:rsid w:val="002F6FC7"/>
    <w:rsid w:val="003006FE"/>
    <w:rsid w:val="00306834"/>
    <w:rsid w:val="00326DDD"/>
    <w:rsid w:val="0035377A"/>
    <w:rsid w:val="003557E1"/>
    <w:rsid w:val="00355EE4"/>
    <w:rsid w:val="0036202A"/>
    <w:rsid w:val="00371F9B"/>
    <w:rsid w:val="003762E3"/>
    <w:rsid w:val="0038026E"/>
    <w:rsid w:val="00382C29"/>
    <w:rsid w:val="003A5876"/>
    <w:rsid w:val="003A647D"/>
    <w:rsid w:val="003B105F"/>
    <w:rsid w:val="003B5FCD"/>
    <w:rsid w:val="003C2B75"/>
    <w:rsid w:val="003D0C49"/>
    <w:rsid w:val="003D39F2"/>
    <w:rsid w:val="003D4612"/>
    <w:rsid w:val="003E26E6"/>
    <w:rsid w:val="003F2FAB"/>
    <w:rsid w:val="004004A2"/>
    <w:rsid w:val="0045694D"/>
    <w:rsid w:val="004772E6"/>
    <w:rsid w:val="00494206"/>
    <w:rsid w:val="0049440E"/>
    <w:rsid w:val="00497FC4"/>
    <w:rsid w:val="004B3E1A"/>
    <w:rsid w:val="004C1B34"/>
    <w:rsid w:val="004D5622"/>
    <w:rsid w:val="0050605F"/>
    <w:rsid w:val="00506D44"/>
    <w:rsid w:val="00516D33"/>
    <w:rsid w:val="005378AA"/>
    <w:rsid w:val="005414E5"/>
    <w:rsid w:val="00543A77"/>
    <w:rsid w:val="00544890"/>
    <w:rsid w:val="0058337A"/>
    <w:rsid w:val="0058583E"/>
    <w:rsid w:val="00593954"/>
    <w:rsid w:val="005B655B"/>
    <w:rsid w:val="005C0C37"/>
    <w:rsid w:val="005C3201"/>
    <w:rsid w:val="005D05C1"/>
    <w:rsid w:val="005D07FD"/>
    <w:rsid w:val="00610C50"/>
    <w:rsid w:val="0061781B"/>
    <w:rsid w:val="00623EB7"/>
    <w:rsid w:val="0063784B"/>
    <w:rsid w:val="006440EA"/>
    <w:rsid w:val="00650658"/>
    <w:rsid w:val="00651147"/>
    <w:rsid w:val="00657A7A"/>
    <w:rsid w:val="00676AF9"/>
    <w:rsid w:val="006776A8"/>
    <w:rsid w:val="0069065B"/>
    <w:rsid w:val="00693F84"/>
    <w:rsid w:val="00695C46"/>
    <w:rsid w:val="006A4FA5"/>
    <w:rsid w:val="006F0EC9"/>
    <w:rsid w:val="006F12B2"/>
    <w:rsid w:val="00702028"/>
    <w:rsid w:val="00705D7A"/>
    <w:rsid w:val="00707A24"/>
    <w:rsid w:val="00714FC9"/>
    <w:rsid w:val="007210B4"/>
    <w:rsid w:val="00732EDE"/>
    <w:rsid w:val="00736AC8"/>
    <w:rsid w:val="007436BE"/>
    <w:rsid w:val="0078301E"/>
    <w:rsid w:val="007A2D3F"/>
    <w:rsid w:val="007B3250"/>
    <w:rsid w:val="007B6A19"/>
    <w:rsid w:val="007C1284"/>
    <w:rsid w:val="007D3F2E"/>
    <w:rsid w:val="007E6155"/>
    <w:rsid w:val="007E733B"/>
    <w:rsid w:val="00801884"/>
    <w:rsid w:val="00804509"/>
    <w:rsid w:val="00807D18"/>
    <w:rsid w:val="008100FE"/>
    <w:rsid w:val="00823B13"/>
    <w:rsid w:val="00831630"/>
    <w:rsid w:val="00842489"/>
    <w:rsid w:val="00846E4C"/>
    <w:rsid w:val="00850F71"/>
    <w:rsid w:val="0085111E"/>
    <w:rsid w:val="00864CDE"/>
    <w:rsid w:val="00865E29"/>
    <w:rsid w:val="00884D09"/>
    <w:rsid w:val="008A1712"/>
    <w:rsid w:val="008B66AA"/>
    <w:rsid w:val="008D2EA4"/>
    <w:rsid w:val="008E48AD"/>
    <w:rsid w:val="008F18D7"/>
    <w:rsid w:val="008F3863"/>
    <w:rsid w:val="0090018B"/>
    <w:rsid w:val="00903710"/>
    <w:rsid w:val="009054B7"/>
    <w:rsid w:val="00911222"/>
    <w:rsid w:val="009307F5"/>
    <w:rsid w:val="00936B87"/>
    <w:rsid w:val="00940F0D"/>
    <w:rsid w:val="00966C50"/>
    <w:rsid w:val="00990692"/>
    <w:rsid w:val="0099097D"/>
    <w:rsid w:val="00990C97"/>
    <w:rsid w:val="009A3036"/>
    <w:rsid w:val="009B3F6E"/>
    <w:rsid w:val="009D66AF"/>
    <w:rsid w:val="00A17FA4"/>
    <w:rsid w:val="00A366BF"/>
    <w:rsid w:val="00AB32A0"/>
    <w:rsid w:val="00AB66CC"/>
    <w:rsid w:val="00AC76B3"/>
    <w:rsid w:val="00AE3804"/>
    <w:rsid w:val="00AE5DE8"/>
    <w:rsid w:val="00AF58E8"/>
    <w:rsid w:val="00B077CF"/>
    <w:rsid w:val="00B2548F"/>
    <w:rsid w:val="00B32389"/>
    <w:rsid w:val="00B33DB2"/>
    <w:rsid w:val="00B44106"/>
    <w:rsid w:val="00B476FC"/>
    <w:rsid w:val="00B60353"/>
    <w:rsid w:val="00B71F3A"/>
    <w:rsid w:val="00B8070F"/>
    <w:rsid w:val="00B93643"/>
    <w:rsid w:val="00B9753F"/>
    <w:rsid w:val="00BB149F"/>
    <w:rsid w:val="00BC3E37"/>
    <w:rsid w:val="00BD3157"/>
    <w:rsid w:val="00BD79A3"/>
    <w:rsid w:val="00C054E5"/>
    <w:rsid w:val="00C17695"/>
    <w:rsid w:val="00C33627"/>
    <w:rsid w:val="00C5754B"/>
    <w:rsid w:val="00C81D90"/>
    <w:rsid w:val="00C828DC"/>
    <w:rsid w:val="00CB0FA8"/>
    <w:rsid w:val="00CB17BA"/>
    <w:rsid w:val="00CB20EB"/>
    <w:rsid w:val="00CC6706"/>
    <w:rsid w:val="00CC7D76"/>
    <w:rsid w:val="00CD1CEF"/>
    <w:rsid w:val="00CE31A3"/>
    <w:rsid w:val="00CE4844"/>
    <w:rsid w:val="00CF04EA"/>
    <w:rsid w:val="00CF0CB6"/>
    <w:rsid w:val="00CF1920"/>
    <w:rsid w:val="00D1202D"/>
    <w:rsid w:val="00D164C2"/>
    <w:rsid w:val="00D169CD"/>
    <w:rsid w:val="00D411E2"/>
    <w:rsid w:val="00D52351"/>
    <w:rsid w:val="00D76AE3"/>
    <w:rsid w:val="00D800DF"/>
    <w:rsid w:val="00D81AF8"/>
    <w:rsid w:val="00DA4D11"/>
    <w:rsid w:val="00DB49E8"/>
    <w:rsid w:val="00DC22BE"/>
    <w:rsid w:val="00DC2DC4"/>
    <w:rsid w:val="00DF3C39"/>
    <w:rsid w:val="00E014C0"/>
    <w:rsid w:val="00E14B76"/>
    <w:rsid w:val="00E272A8"/>
    <w:rsid w:val="00E34006"/>
    <w:rsid w:val="00E51150"/>
    <w:rsid w:val="00E54293"/>
    <w:rsid w:val="00E54CD3"/>
    <w:rsid w:val="00E83E8A"/>
    <w:rsid w:val="00E926E1"/>
    <w:rsid w:val="00E92CB0"/>
    <w:rsid w:val="00EA061F"/>
    <w:rsid w:val="00EA18C8"/>
    <w:rsid w:val="00EB5F42"/>
    <w:rsid w:val="00F11E2D"/>
    <w:rsid w:val="00F25F26"/>
    <w:rsid w:val="00F452D5"/>
    <w:rsid w:val="00F70391"/>
    <w:rsid w:val="00F91FCC"/>
    <w:rsid w:val="00FA14B1"/>
    <w:rsid w:val="00FA3E4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31"/>
    <w:pPr>
      <w:spacing w:line="240" w:lineRule="auto"/>
    </w:pPr>
    <w:rPr>
      <w:color w:val="00000A"/>
      <w:sz w:val="22"/>
    </w:rPr>
  </w:style>
  <w:style w:type="paragraph" w:styleId="Ttulo2">
    <w:name w:val="heading 2"/>
    <w:basedOn w:val="Normal"/>
    <w:next w:val="Normal"/>
    <w:link w:val="Ttulo2Car"/>
    <w:qFormat/>
    <w:rsid w:val="005414E5"/>
    <w:pPr>
      <w:keepNext/>
      <w:numPr>
        <w:ilvl w:val="1"/>
        <w:numId w:val="1"/>
      </w:numPr>
      <w:suppressAutoHyphens/>
      <w:jc w:val="right"/>
      <w:outlineLvl w:val="1"/>
    </w:pPr>
    <w:rPr>
      <w:rFonts w:ascii="NewsGotT" w:eastAsia="Times New Roman" w:hAnsi="NewsGotT" w:cs="NewsGotT"/>
      <w:b/>
      <w:color w:val="auto"/>
      <w:kern w:val="1"/>
      <w:szCs w:val="20"/>
      <w:lang w:val="zu-ZA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0825C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25C5"/>
  </w:style>
  <w:style w:type="character" w:customStyle="1" w:styleId="SangradetextonormalCar">
    <w:name w:val="Sangría de texto normal Car"/>
    <w:basedOn w:val="Fuentedeprrafopredeter"/>
    <w:link w:val="Cuerpodetextoconsangra"/>
    <w:qFormat/>
    <w:rsid w:val="00FD3495"/>
    <w:rPr>
      <w:rFonts w:ascii="Arial" w:eastAsia="Times New Roman" w:hAnsi="Arial" w:cs="Arial"/>
      <w:sz w:val="20"/>
      <w:szCs w:val="20"/>
      <w:lang w:eastAsia="zh-CN"/>
    </w:rPr>
  </w:style>
  <w:style w:type="character" w:styleId="Refdecomentario">
    <w:name w:val="annotation reference"/>
    <w:qFormat/>
    <w:rsid w:val="00631A7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qFormat/>
    <w:rsid w:val="00631A7E"/>
    <w:rPr>
      <w:rFonts w:ascii="NewsGotT" w:eastAsia="Times New Roman" w:hAnsi="NewsGotT" w:cs="NewsGotT"/>
      <w:sz w:val="20"/>
      <w:szCs w:val="20"/>
      <w:lang w:val="en-U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31A7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Smbolosdenumeracin">
    <w:name w:val="Símbolos de numeración"/>
    <w:qFormat/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0825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customStyle="1" w:styleId="Cuerpodetextoconsangra">
    <w:name w:val="Cuerpo de texto con sangría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sz w:val="20"/>
      <w:szCs w:val="20"/>
      <w:lang w:eastAsia="zh-CN"/>
    </w:rPr>
  </w:style>
  <w:style w:type="paragraph" w:styleId="Textocomentario">
    <w:name w:val="annotation text"/>
    <w:basedOn w:val="Normal"/>
    <w:link w:val="TextocomentarioCar"/>
    <w:qFormat/>
    <w:rsid w:val="00631A7E"/>
    <w:pPr>
      <w:suppressAutoHyphens/>
    </w:pPr>
    <w:rPr>
      <w:rFonts w:ascii="NewsGotT" w:eastAsia="Times New Roman" w:hAnsi="NewsGotT" w:cs="NewsGotT"/>
      <w:sz w:val="20"/>
      <w:szCs w:val="20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31A7E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</w:style>
  <w:style w:type="table" w:styleId="Tablaconcuadrcula">
    <w:name w:val="Table Grid"/>
    <w:basedOn w:val="Tablanormal"/>
    <w:uiPriority w:val="39"/>
    <w:rsid w:val="009E05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84D0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5414E5"/>
    <w:rPr>
      <w:rFonts w:ascii="NewsGotT" w:eastAsia="Times New Roman" w:hAnsi="NewsGotT" w:cs="NewsGotT"/>
      <w:b/>
      <w:kern w:val="1"/>
      <w:sz w:val="22"/>
      <w:szCs w:val="20"/>
      <w:lang w:val="zu-ZA" w:eastAsia="zh-CN"/>
    </w:rPr>
  </w:style>
  <w:style w:type="character" w:customStyle="1" w:styleId="Fuentedeprrafopredeter1">
    <w:name w:val="Fuente de párrafo predeter.1"/>
    <w:rsid w:val="005414E5"/>
  </w:style>
  <w:style w:type="paragraph" w:customStyle="1" w:styleId="Pa6">
    <w:name w:val="Pa6"/>
    <w:basedOn w:val="Normal"/>
    <w:next w:val="Normal"/>
    <w:rsid w:val="005414E5"/>
    <w:pPr>
      <w:suppressAutoHyphens/>
      <w:spacing w:line="201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Default">
    <w:name w:val="Default"/>
    <w:rsid w:val="005414E5"/>
    <w:pPr>
      <w:suppressAutoHyphens/>
      <w:spacing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Pa9">
    <w:name w:val="Pa9"/>
    <w:basedOn w:val="Default"/>
    <w:next w:val="Default"/>
    <w:rsid w:val="005414E5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2A8"/>
    <w:pPr>
      <w:suppressAutoHyphens w:val="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2A8"/>
    <w:rPr>
      <w:rFonts w:ascii="NewsGotT" w:eastAsia="Times New Roman" w:hAnsi="NewsGotT" w:cs="NewsGotT"/>
      <w:b/>
      <w:bCs/>
      <w:color w:val="00000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31"/>
    <w:pPr>
      <w:spacing w:line="240" w:lineRule="auto"/>
    </w:pPr>
    <w:rPr>
      <w:color w:val="00000A"/>
      <w:sz w:val="22"/>
    </w:rPr>
  </w:style>
  <w:style w:type="paragraph" w:styleId="Ttulo2">
    <w:name w:val="heading 2"/>
    <w:basedOn w:val="Normal"/>
    <w:next w:val="Normal"/>
    <w:link w:val="Ttulo2Car"/>
    <w:qFormat/>
    <w:rsid w:val="005414E5"/>
    <w:pPr>
      <w:keepNext/>
      <w:numPr>
        <w:ilvl w:val="1"/>
        <w:numId w:val="1"/>
      </w:numPr>
      <w:suppressAutoHyphens/>
      <w:jc w:val="right"/>
      <w:outlineLvl w:val="1"/>
    </w:pPr>
    <w:rPr>
      <w:rFonts w:ascii="NewsGotT" w:eastAsia="Times New Roman" w:hAnsi="NewsGotT" w:cs="NewsGotT"/>
      <w:b/>
      <w:color w:val="auto"/>
      <w:kern w:val="1"/>
      <w:szCs w:val="20"/>
      <w:lang w:val="zu-ZA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0825C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25C5"/>
  </w:style>
  <w:style w:type="character" w:customStyle="1" w:styleId="SangradetextonormalCar">
    <w:name w:val="Sangría de texto normal Car"/>
    <w:basedOn w:val="Fuentedeprrafopredeter"/>
    <w:link w:val="Cuerpodetextoconsangra"/>
    <w:qFormat/>
    <w:rsid w:val="00FD3495"/>
    <w:rPr>
      <w:rFonts w:ascii="Arial" w:eastAsia="Times New Roman" w:hAnsi="Arial" w:cs="Arial"/>
      <w:sz w:val="20"/>
      <w:szCs w:val="20"/>
      <w:lang w:eastAsia="zh-CN"/>
    </w:rPr>
  </w:style>
  <w:style w:type="character" w:styleId="Refdecomentario">
    <w:name w:val="annotation reference"/>
    <w:qFormat/>
    <w:rsid w:val="00631A7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qFormat/>
    <w:rsid w:val="00631A7E"/>
    <w:rPr>
      <w:rFonts w:ascii="NewsGotT" w:eastAsia="Times New Roman" w:hAnsi="NewsGotT" w:cs="NewsGotT"/>
      <w:sz w:val="20"/>
      <w:szCs w:val="20"/>
      <w:lang w:val="en-U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31A7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Smbolosdenumeracin">
    <w:name w:val="Símbolos de numeración"/>
    <w:qFormat/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0825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customStyle="1" w:styleId="Cuerpodetextoconsangra">
    <w:name w:val="Cuerpo de texto con sangría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sz w:val="20"/>
      <w:szCs w:val="20"/>
      <w:lang w:eastAsia="zh-CN"/>
    </w:rPr>
  </w:style>
  <w:style w:type="paragraph" w:styleId="Textocomentario">
    <w:name w:val="annotation text"/>
    <w:basedOn w:val="Normal"/>
    <w:link w:val="TextocomentarioCar"/>
    <w:qFormat/>
    <w:rsid w:val="00631A7E"/>
    <w:pPr>
      <w:suppressAutoHyphens/>
    </w:pPr>
    <w:rPr>
      <w:rFonts w:ascii="NewsGotT" w:eastAsia="Times New Roman" w:hAnsi="NewsGotT" w:cs="NewsGotT"/>
      <w:sz w:val="20"/>
      <w:szCs w:val="20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31A7E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</w:style>
  <w:style w:type="table" w:styleId="Tablaconcuadrcula">
    <w:name w:val="Table Grid"/>
    <w:basedOn w:val="Tablanormal"/>
    <w:uiPriority w:val="39"/>
    <w:rsid w:val="009E05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84D0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5414E5"/>
    <w:rPr>
      <w:rFonts w:ascii="NewsGotT" w:eastAsia="Times New Roman" w:hAnsi="NewsGotT" w:cs="NewsGotT"/>
      <w:b/>
      <w:kern w:val="1"/>
      <w:sz w:val="22"/>
      <w:szCs w:val="20"/>
      <w:lang w:val="zu-ZA" w:eastAsia="zh-CN"/>
    </w:rPr>
  </w:style>
  <w:style w:type="character" w:customStyle="1" w:styleId="Fuentedeprrafopredeter1">
    <w:name w:val="Fuente de párrafo predeter.1"/>
    <w:rsid w:val="005414E5"/>
  </w:style>
  <w:style w:type="paragraph" w:customStyle="1" w:styleId="Pa6">
    <w:name w:val="Pa6"/>
    <w:basedOn w:val="Normal"/>
    <w:next w:val="Normal"/>
    <w:rsid w:val="005414E5"/>
    <w:pPr>
      <w:suppressAutoHyphens/>
      <w:spacing w:line="201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Default">
    <w:name w:val="Default"/>
    <w:rsid w:val="005414E5"/>
    <w:pPr>
      <w:suppressAutoHyphens/>
      <w:spacing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Pa9">
    <w:name w:val="Pa9"/>
    <w:basedOn w:val="Default"/>
    <w:next w:val="Default"/>
    <w:rsid w:val="005414E5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2A8"/>
    <w:pPr>
      <w:suppressAutoHyphens w:val="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2A8"/>
    <w:rPr>
      <w:rFonts w:ascii="NewsGotT" w:eastAsia="Times New Roman" w:hAnsi="NewsGotT" w:cs="NewsGotT"/>
      <w:b/>
      <w:bCs/>
      <w:color w:val="00000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A9ED-241C-4921-9A80-19F6C5DC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Usuario de Windows</cp:lastModifiedBy>
  <cp:revision>14</cp:revision>
  <cp:lastPrinted>2018-02-12T12:36:00Z</cp:lastPrinted>
  <dcterms:created xsi:type="dcterms:W3CDTF">2023-07-20T15:01:00Z</dcterms:created>
  <dcterms:modified xsi:type="dcterms:W3CDTF">2023-09-19T10:17:00Z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